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229" w:rsidRDefault="00265229" w:rsidP="00265229">
      <w:pPr>
        <w:spacing w:after="0"/>
        <w:rPr>
          <w:b/>
        </w:rPr>
      </w:pPr>
    </w:p>
    <w:p w:rsidR="00265229" w:rsidRPr="00265229" w:rsidRDefault="00265229" w:rsidP="00265229">
      <w:pPr>
        <w:spacing w:after="0"/>
        <w:jc w:val="center"/>
        <w:rPr>
          <w:b/>
          <w:sz w:val="24"/>
          <w:szCs w:val="24"/>
          <w:u w:val="single"/>
        </w:rPr>
      </w:pPr>
      <w:r w:rsidRPr="00265229">
        <w:rPr>
          <w:b/>
          <w:sz w:val="24"/>
          <w:szCs w:val="24"/>
          <w:u w:val="single"/>
        </w:rPr>
        <w:t>NEPHROLOGY TRAINEE VACATION/TIME AWAY POLICY</w:t>
      </w:r>
    </w:p>
    <w:p w:rsidR="00265229" w:rsidRDefault="00265229" w:rsidP="00265229">
      <w:pPr>
        <w:spacing w:after="0"/>
        <w:rPr>
          <w:b/>
        </w:rPr>
      </w:pPr>
    </w:p>
    <w:p w:rsidR="00265229" w:rsidRDefault="00265229" w:rsidP="00265229">
      <w:pPr>
        <w:spacing w:after="0"/>
        <w:rPr>
          <w:b/>
        </w:rPr>
      </w:pPr>
      <w:r>
        <w:rPr>
          <w:b/>
        </w:rPr>
        <w:t>Revised: August 18, 2023</w:t>
      </w:r>
    </w:p>
    <w:p w:rsidR="00265229" w:rsidRDefault="00265229" w:rsidP="00265229">
      <w:pPr>
        <w:spacing w:after="0"/>
        <w:rPr>
          <w:b/>
        </w:rPr>
      </w:pPr>
      <w:r>
        <w:rPr>
          <w:b/>
        </w:rPr>
        <w:t xml:space="preserve">Reviewed and Approved by RPC Committee: </w:t>
      </w:r>
      <w:r w:rsidR="006F323B">
        <w:rPr>
          <w:b/>
        </w:rPr>
        <w:t>September 26, 2023</w:t>
      </w:r>
    </w:p>
    <w:p w:rsidR="00265229" w:rsidRDefault="00265229" w:rsidP="00265229">
      <w:pPr>
        <w:spacing w:after="0"/>
        <w:rPr>
          <w:b/>
        </w:rPr>
      </w:pPr>
      <w:r>
        <w:rPr>
          <w:b/>
        </w:rPr>
        <w:t xml:space="preserve">Next Scheduled Review Date: </w:t>
      </w:r>
      <w:r w:rsidR="009043BB">
        <w:rPr>
          <w:b/>
        </w:rPr>
        <w:t>September 202</w:t>
      </w:r>
      <w:r w:rsidR="006F323B">
        <w:rPr>
          <w:b/>
        </w:rPr>
        <w:t>6</w:t>
      </w:r>
      <w:bookmarkStart w:id="0" w:name="_GoBack"/>
      <w:bookmarkEnd w:id="0"/>
    </w:p>
    <w:p w:rsidR="00265229" w:rsidRDefault="00265229"/>
    <w:p w:rsidR="00265229" w:rsidRPr="00BF1DDF" w:rsidRDefault="00265229" w:rsidP="00003587">
      <w:pPr>
        <w:spacing w:after="0" w:line="240" w:lineRule="auto"/>
        <w:rPr>
          <w:b/>
          <w:u w:val="single"/>
        </w:rPr>
      </w:pPr>
      <w:r w:rsidRPr="00BF1DDF">
        <w:rPr>
          <w:b/>
          <w:u w:val="single"/>
        </w:rPr>
        <w:t>TIME OFF REQUESTS</w:t>
      </w:r>
    </w:p>
    <w:p w:rsidR="00265229" w:rsidRPr="00BF1DDF" w:rsidRDefault="00265229" w:rsidP="00003587">
      <w:pPr>
        <w:spacing w:after="0" w:line="240" w:lineRule="auto"/>
      </w:pPr>
      <w:r w:rsidRPr="00BF1DDF">
        <w:t xml:space="preserve">All requests for vacation or away from call must be entered using the Department of Medicine vacation system: </w:t>
      </w:r>
      <w:hyperlink r:id="rId7" w:history="1">
        <w:r w:rsidRPr="00BF1DDF">
          <w:rPr>
            <w:rStyle w:val="Hyperlink"/>
          </w:rPr>
          <w:t>https://domws.lhsc.on.ca/DOMNET/DOMLogin.aspx</w:t>
        </w:r>
      </w:hyperlink>
      <w:r w:rsidRPr="00BF1DDF">
        <w:t xml:space="preserve"> </w:t>
      </w:r>
    </w:p>
    <w:p w:rsidR="00265229" w:rsidRPr="00BF1DDF" w:rsidRDefault="00265229" w:rsidP="00003587">
      <w:pPr>
        <w:pStyle w:val="ListParagraph"/>
        <w:numPr>
          <w:ilvl w:val="0"/>
          <w:numId w:val="1"/>
        </w:numPr>
        <w:spacing w:after="0" w:line="240" w:lineRule="auto"/>
        <w:rPr>
          <w:b/>
          <w:u w:val="single"/>
        </w:rPr>
      </w:pPr>
      <w:r w:rsidRPr="00BF1DDF">
        <w:t xml:space="preserve">Requests must be submitted no later than 6 weeks prior to date of leave. </w:t>
      </w:r>
    </w:p>
    <w:p w:rsidR="00265229" w:rsidRPr="0037788D" w:rsidRDefault="00265229" w:rsidP="00003587">
      <w:pPr>
        <w:pStyle w:val="ListParagraph"/>
        <w:numPr>
          <w:ilvl w:val="0"/>
          <w:numId w:val="1"/>
        </w:numPr>
        <w:spacing w:after="0" w:line="240" w:lineRule="auto"/>
        <w:rPr>
          <w:b/>
          <w:u w:val="single"/>
        </w:rPr>
      </w:pPr>
      <w:r w:rsidRPr="00BF1DDF">
        <w:t xml:space="preserve">1-week vacation per block allowed (if you need 2 weeks you may take last week/first week of blocks) on a first come basis. </w:t>
      </w:r>
    </w:p>
    <w:p w:rsidR="00265229" w:rsidRPr="006F323B" w:rsidRDefault="0037788D" w:rsidP="003452A4">
      <w:pPr>
        <w:pStyle w:val="ListParagraph"/>
        <w:numPr>
          <w:ilvl w:val="0"/>
          <w:numId w:val="1"/>
        </w:numPr>
      </w:pPr>
      <w:r w:rsidRPr="006F323B">
        <w:t>Vacation requests longer then a 2-week period need to be given approval by the Program Director.  Eligibility is determined on a case by case basis; ensuring call coverage, service provision, and patient care are not jeopardized.</w:t>
      </w:r>
    </w:p>
    <w:p w:rsidR="003452A4" w:rsidRPr="003452A4" w:rsidRDefault="003452A4" w:rsidP="003452A4">
      <w:pPr>
        <w:pStyle w:val="ListParagraph"/>
        <w:rPr>
          <w:highlight w:val="yellow"/>
        </w:rPr>
      </w:pPr>
    </w:p>
    <w:p w:rsidR="00265229" w:rsidRDefault="00265229" w:rsidP="00003587">
      <w:pPr>
        <w:pStyle w:val="ListParagraph"/>
        <w:rPr>
          <w:b/>
          <w:u w:val="single"/>
        </w:rPr>
      </w:pPr>
      <w:r w:rsidRPr="00BF1DDF">
        <w:rPr>
          <w:b/>
          <w:u w:val="single"/>
        </w:rPr>
        <w:t>PLEASE NOTE: Your vacation time is to be taken during each academic year/contract period. Any unused vacation time will not be paid out at the end of the academic year/contract period.</w:t>
      </w:r>
    </w:p>
    <w:p w:rsidR="00003587" w:rsidRPr="00003587" w:rsidRDefault="00003587" w:rsidP="00003587">
      <w:pPr>
        <w:pStyle w:val="ListParagraph"/>
        <w:rPr>
          <w:b/>
          <w:u w:val="single"/>
        </w:rPr>
      </w:pPr>
    </w:p>
    <w:p w:rsidR="00265229" w:rsidRPr="006F323B" w:rsidRDefault="00265229" w:rsidP="00003587">
      <w:pPr>
        <w:spacing w:after="0" w:line="240" w:lineRule="auto"/>
        <w:rPr>
          <w:b/>
          <w:u w:val="single"/>
        </w:rPr>
      </w:pPr>
      <w:r w:rsidRPr="006F323B">
        <w:rPr>
          <w:b/>
          <w:u w:val="single"/>
        </w:rPr>
        <w:t>VACATION COVERAGE</w:t>
      </w:r>
    </w:p>
    <w:p w:rsidR="002C1E83" w:rsidRPr="006F323B" w:rsidRDefault="00265229" w:rsidP="002C1E83">
      <w:pPr>
        <w:spacing w:after="0" w:line="240" w:lineRule="auto"/>
      </w:pPr>
      <w:r w:rsidRPr="006F323B">
        <w:t xml:space="preserve">A </w:t>
      </w:r>
      <w:r w:rsidR="001706C1" w:rsidRPr="006F323B">
        <w:t>trainee</w:t>
      </w:r>
      <w:r w:rsidRPr="006F323B">
        <w:t xml:space="preserve"> is required to cover the following services at all times</w:t>
      </w:r>
      <w:r w:rsidR="001706C1" w:rsidRPr="006F323B">
        <w:t>. In order to meet the needs of patient</w:t>
      </w:r>
      <w:r w:rsidR="00023BA2" w:rsidRPr="006F323B">
        <w:t xml:space="preserve"> care</w:t>
      </w:r>
      <w:r w:rsidR="001706C1" w:rsidRPr="006F323B">
        <w:t xml:space="preserve">, </w:t>
      </w:r>
      <w:r w:rsidR="00023BA2" w:rsidRPr="006F323B">
        <w:rPr>
          <w:rFonts w:cstheme="minorHAnsi"/>
        </w:rPr>
        <w:t>educational needs and adequate exposure on the rotation</w:t>
      </w:r>
      <w:r w:rsidR="001706C1" w:rsidRPr="006F323B">
        <w:t>,</w:t>
      </w:r>
      <w:r w:rsidR="002C1E83" w:rsidRPr="006F323B">
        <w:t xml:space="preserve"> the following is recommended:</w:t>
      </w:r>
      <w:r w:rsidR="001706C1" w:rsidRPr="006F323B">
        <w:t xml:space="preserve"> </w:t>
      </w:r>
    </w:p>
    <w:p w:rsidR="00265229" w:rsidRPr="006F323B" w:rsidRDefault="00265229" w:rsidP="002C1E83">
      <w:pPr>
        <w:pStyle w:val="ListParagraph"/>
        <w:numPr>
          <w:ilvl w:val="0"/>
          <w:numId w:val="9"/>
        </w:numPr>
        <w:spacing w:after="0" w:line="240" w:lineRule="auto"/>
      </w:pPr>
      <w:r w:rsidRPr="006F323B">
        <w:t>VIC/UH Consults</w:t>
      </w:r>
      <w:r w:rsidR="002C1E83" w:rsidRPr="006F323B">
        <w:t>- only if deemed necessary, maximum of 1-week vacation during rotation</w:t>
      </w:r>
    </w:p>
    <w:p w:rsidR="00265229" w:rsidRPr="006F323B" w:rsidRDefault="00265229" w:rsidP="00003587">
      <w:pPr>
        <w:pStyle w:val="ListParagraph"/>
        <w:numPr>
          <w:ilvl w:val="0"/>
          <w:numId w:val="2"/>
        </w:numPr>
        <w:spacing w:after="0" w:line="240" w:lineRule="auto"/>
      </w:pPr>
      <w:r w:rsidRPr="006F323B">
        <w:t>VIC Hemodialysis</w:t>
      </w:r>
      <w:r w:rsidR="002C1E83" w:rsidRPr="006F323B">
        <w:t>- maximum 1-week vacation during rotation</w:t>
      </w:r>
    </w:p>
    <w:p w:rsidR="00265229" w:rsidRPr="006F323B" w:rsidRDefault="00265229" w:rsidP="00003587">
      <w:pPr>
        <w:pStyle w:val="ListParagraph"/>
        <w:numPr>
          <w:ilvl w:val="0"/>
          <w:numId w:val="2"/>
        </w:numPr>
        <w:spacing w:after="0" w:line="240" w:lineRule="auto"/>
      </w:pPr>
      <w:r w:rsidRPr="006F323B">
        <w:t>UH Transplant</w:t>
      </w:r>
      <w:r w:rsidR="002C1E83" w:rsidRPr="006F323B">
        <w:t>- maximum 1-week vacation during rotation</w:t>
      </w:r>
    </w:p>
    <w:p w:rsidR="002C1E83" w:rsidRPr="00BF1DDF" w:rsidRDefault="002C1E83" w:rsidP="002C1E83">
      <w:pPr>
        <w:pStyle w:val="ListParagraph"/>
        <w:spacing w:after="0" w:line="240" w:lineRule="auto"/>
        <w:ind w:left="768"/>
      </w:pPr>
    </w:p>
    <w:p w:rsidR="001706C1" w:rsidRPr="00BF1DDF" w:rsidRDefault="001706C1" w:rsidP="00003587">
      <w:pPr>
        <w:spacing w:after="0" w:line="240" w:lineRule="auto"/>
      </w:pPr>
      <w:r w:rsidRPr="00BF1DDF">
        <w:t>In the event that coverage is required, the following will be put into place:</w:t>
      </w:r>
    </w:p>
    <w:p w:rsidR="00265229" w:rsidRPr="00BF1DDF" w:rsidRDefault="00265229" w:rsidP="00003587">
      <w:pPr>
        <w:pStyle w:val="ListParagraph"/>
        <w:numPr>
          <w:ilvl w:val="0"/>
          <w:numId w:val="3"/>
        </w:numPr>
        <w:spacing w:after="0" w:line="240" w:lineRule="auto"/>
      </w:pPr>
      <w:r w:rsidRPr="00BF1DDF">
        <w:t xml:space="preserve">VIC Consults/Hemodialysis will be covered by each other. </w:t>
      </w:r>
    </w:p>
    <w:p w:rsidR="00265229" w:rsidRPr="00BF1DDF" w:rsidRDefault="00265229" w:rsidP="00003587">
      <w:pPr>
        <w:pStyle w:val="ListParagraph"/>
        <w:numPr>
          <w:ilvl w:val="0"/>
          <w:numId w:val="3"/>
        </w:numPr>
        <w:spacing w:after="0" w:line="240" w:lineRule="auto"/>
      </w:pPr>
      <w:r w:rsidRPr="00BF1DDF">
        <w:t xml:space="preserve">UH Consults will be covered by the UH Clinic resident. </w:t>
      </w:r>
    </w:p>
    <w:p w:rsidR="00265229" w:rsidRDefault="00265229" w:rsidP="00003587">
      <w:pPr>
        <w:pStyle w:val="ListParagraph"/>
        <w:numPr>
          <w:ilvl w:val="0"/>
          <w:numId w:val="3"/>
        </w:numPr>
        <w:spacing w:after="0" w:line="240" w:lineRule="auto"/>
      </w:pPr>
      <w:r w:rsidRPr="00BF1DDF">
        <w:t xml:space="preserve">UH Transplant will be covered by the UH Clinic resident OR Transplant Fellow. </w:t>
      </w:r>
    </w:p>
    <w:p w:rsidR="00003587" w:rsidRDefault="00003587" w:rsidP="001C3AC8"/>
    <w:p w:rsidR="001C3AC8" w:rsidRPr="001C3AC8" w:rsidRDefault="001C3AC8" w:rsidP="00003587">
      <w:pPr>
        <w:spacing w:after="0" w:line="240" w:lineRule="auto"/>
        <w:rPr>
          <w:b/>
          <w:u w:val="single"/>
        </w:rPr>
      </w:pPr>
      <w:r w:rsidRPr="001C3AC8">
        <w:rPr>
          <w:b/>
          <w:u w:val="single"/>
        </w:rPr>
        <w:t>NEPHROLOGY WARD AT VICTORIA HOSPITAL</w:t>
      </w:r>
    </w:p>
    <w:p w:rsidR="00BF1DDF" w:rsidRPr="006F323B" w:rsidRDefault="00265229" w:rsidP="00003587">
      <w:pPr>
        <w:pStyle w:val="ListParagraph"/>
        <w:numPr>
          <w:ilvl w:val="0"/>
          <w:numId w:val="8"/>
        </w:numPr>
        <w:spacing w:after="0" w:line="240" w:lineRule="auto"/>
      </w:pPr>
      <w:r w:rsidRPr="00BF1DDF">
        <w:t>On occasion there may be a need for the V</w:t>
      </w:r>
      <w:r w:rsidR="005D4630">
        <w:t xml:space="preserve">ictoria </w:t>
      </w:r>
      <w:r w:rsidRPr="00BF1DDF">
        <w:t>H</w:t>
      </w:r>
      <w:r w:rsidR="005D4630">
        <w:t xml:space="preserve">ospital </w:t>
      </w:r>
      <w:r w:rsidR="00023BA2">
        <w:t xml:space="preserve">nephrology </w:t>
      </w:r>
      <w:r w:rsidRPr="00BF1DDF">
        <w:t xml:space="preserve">ward be covered when an Internal Medicine resident is not available. This will fall to the person on hemodialysis. If this were to happen, notice is given well in advance with specific dates, </w:t>
      </w:r>
      <w:r w:rsidRPr="006F323B">
        <w:t>unless an emergency situation has arisen.</w:t>
      </w:r>
      <w:r w:rsidR="00BF1DDF" w:rsidRPr="006F323B">
        <w:t xml:space="preserve"> </w:t>
      </w:r>
    </w:p>
    <w:p w:rsidR="00691390" w:rsidRPr="006F323B" w:rsidRDefault="009C767C" w:rsidP="00691390">
      <w:pPr>
        <w:pStyle w:val="ListParagraph"/>
        <w:numPr>
          <w:ilvl w:val="0"/>
          <w:numId w:val="8"/>
        </w:numPr>
        <w:spacing w:after="0" w:line="240" w:lineRule="auto"/>
      </w:pPr>
      <w:r w:rsidRPr="006F323B">
        <w:t xml:space="preserve">In the event that the internal medicine resident, doing a nephrology rotation, is unable to </w:t>
      </w:r>
      <w:r w:rsidR="00D337F6" w:rsidRPr="006F323B">
        <w:t>work</w:t>
      </w:r>
      <w:r w:rsidRPr="006F323B">
        <w:t xml:space="preserve"> their scheduled call </w:t>
      </w:r>
      <w:r w:rsidR="001C3AC8" w:rsidRPr="006F323B">
        <w:t xml:space="preserve">shift </w:t>
      </w:r>
      <w:r w:rsidRPr="006F323B">
        <w:t>for the nephrology/hematology call schedule at Victoria Hospital, and coverage can not be found within th</w:t>
      </w:r>
      <w:r w:rsidR="00D337F6" w:rsidRPr="006F323B">
        <w:t>e</w:t>
      </w:r>
      <w:r w:rsidRPr="006F323B">
        <w:t xml:space="preserve"> rotation, </w:t>
      </w:r>
      <w:r w:rsidR="00D337F6" w:rsidRPr="006F323B">
        <w:t>the</w:t>
      </w:r>
      <w:r w:rsidRPr="006F323B">
        <w:t xml:space="preserve"> nephrology</w:t>
      </w:r>
      <w:r w:rsidR="00D337F6" w:rsidRPr="006F323B">
        <w:t xml:space="preserve"> portion of the call</w:t>
      </w:r>
      <w:r w:rsidR="001C3AC8" w:rsidRPr="006F323B">
        <w:t xml:space="preserve"> </w:t>
      </w:r>
      <w:r w:rsidRPr="006F323B">
        <w:t xml:space="preserve">will fall to the nephrology trainee who is scheduled for evening call. </w:t>
      </w:r>
      <w:r w:rsidR="00F301DE" w:rsidRPr="006F323B">
        <w:t>Hematology w</w:t>
      </w:r>
      <w:r w:rsidR="00D337F6" w:rsidRPr="006F323B">
        <w:t xml:space="preserve">ill </w:t>
      </w:r>
      <w:r w:rsidR="00F301DE" w:rsidRPr="006F323B">
        <w:t>cover their service.</w:t>
      </w:r>
    </w:p>
    <w:p w:rsidR="00BF1DDF" w:rsidRPr="00BF1DDF" w:rsidRDefault="00BF1DDF" w:rsidP="00003587">
      <w:pPr>
        <w:spacing w:after="0" w:line="240" w:lineRule="auto"/>
        <w:ind w:firstLine="408"/>
        <w:rPr>
          <w:b/>
          <w:u w:val="single"/>
        </w:rPr>
      </w:pPr>
      <w:r w:rsidRPr="00BF1DDF">
        <w:rPr>
          <w:b/>
          <w:u w:val="single"/>
        </w:rPr>
        <w:lastRenderedPageBreak/>
        <w:t xml:space="preserve">HOLIDAY COVERAGE </w:t>
      </w:r>
    </w:p>
    <w:p w:rsidR="00BF1DDF" w:rsidRDefault="00BF1DDF" w:rsidP="00003587">
      <w:pPr>
        <w:pStyle w:val="ListParagraph"/>
        <w:numPr>
          <w:ilvl w:val="0"/>
          <w:numId w:val="5"/>
        </w:numPr>
        <w:spacing w:after="0" w:line="240" w:lineRule="auto"/>
      </w:pPr>
      <w:r w:rsidRPr="00BF1DDF">
        <w:rPr>
          <w:b/>
          <w:u w:val="single"/>
        </w:rPr>
        <w:t>Long Weekend Schedule</w:t>
      </w:r>
      <w:r>
        <w:t xml:space="preserve"> – each trainee is allocated long weekend call during the academic year. This scheduled is completed by the Chief Residents. </w:t>
      </w:r>
    </w:p>
    <w:p w:rsidR="00BF1DDF" w:rsidRDefault="00BF1DDF" w:rsidP="00BF1DDF">
      <w:pPr>
        <w:pStyle w:val="ListParagraph"/>
        <w:numPr>
          <w:ilvl w:val="0"/>
          <w:numId w:val="5"/>
        </w:numPr>
      </w:pPr>
      <w:r w:rsidRPr="00BF1DDF">
        <w:rPr>
          <w:b/>
          <w:u w:val="single"/>
        </w:rPr>
        <w:t>Holiday Schedule</w:t>
      </w:r>
      <w:r>
        <w:t xml:space="preserve"> – each trainee is given the option to choose to be away either week #1 or week #2 during the Christmas/New Year’s schedule. It is on a first come basis, and choices are to be emailed to the Chief Residents whom will then complete the Holiday call schedule based on this information.  </w:t>
      </w:r>
    </w:p>
    <w:p w:rsidR="00BF1DDF" w:rsidRDefault="00BF1DDF" w:rsidP="00BF1DDF">
      <w:pPr>
        <w:pStyle w:val="ListParagraph"/>
        <w:numPr>
          <w:ilvl w:val="0"/>
          <w:numId w:val="5"/>
        </w:numPr>
      </w:pPr>
      <w:r w:rsidRPr="00BF1DDF">
        <w:rPr>
          <w:b/>
          <w:u w:val="single"/>
        </w:rPr>
        <w:t>Holiday Schedule and Vacation Days</w:t>
      </w:r>
      <w:r>
        <w:t>- on occasion, a resident may need to ask for additional vacation time to be attached to their scheduled holiday period. The Program Director and Associate Program Director will review these requests, and determine their eligibility on a case by case basis; ensuring call coverage, service provision, and patient care are not jeopardized.</w:t>
      </w:r>
    </w:p>
    <w:p w:rsidR="00003587" w:rsidRDefault="00003587" w:rsidP="00003587">
      <w:pPr>
        <w:pStyle w:val="ListParagraph"/>
        <w:ind w:left="1080"/>
      </w:pPr>
    </w:p>
    <w:p w:rsidR="00BF1DDF" w:rsidRPr="00BF1DDF" w:rsidRDefault="00BF1DDF" w:rsidP="00003587">
      <w:pPr>
        <w:spacing w:after="0" w:line="240" w:lineRule="auto"/>
        <w:ind w:left="403"/>
        <w:rPr>
          <w:b/>
          <w:u w:val="single"/>
        </w:rPr>
      </w:pPr>
      <w:r w:rsidRPr="00BF1DDF">
        <w:rPr>
          <w:b/>
          <w:u w:val="single"/>
        </w:rPr>
        <w:t xml:space="preserve">CALL SCHEDULE CHANGES </w:t>
      </w:r>
    </w:p>
    <w:p w:rsidR="00BF1DDF" w:rsidRDefault="00BF1DDF" w:rsidP="00003587">
      <w:pPr>
        <w:spacing w:after="0" w:line="240" w:lineRule="auto"/>
        <w:ind w:left="403"/>
      </w:pPr>
      <w:r>
        <w:t xml:space="preserve">Every attempt will be made to have the monthly call schedule out via email by the 2nd week of the prior block. Any changes after the final schedule has been completed will become the responsibility of the trainee to find a suitable replacement and the Program Administrator notified. </w:t>
      </w:r>
    </w:p>
    <w:p w:rsidR="00BF1DDF" w:rsidRPr="006F323B" w:rsidRDefault="00BF1DDF" w:rsidP="00BF1DDF">
      <w:pPr>
        <w:pStyle w:val="ListParagraph"/>
        <w:numPr>
          <w:ilvl w:val="0"/>
          <w:numId w:val="6"/>
        </w:numPr>
      </w:pPr>
      <w:r w:rsidRPr="006F323B">
        <w:t xml:space="preserve">If changes affect your IMR teaching, </w:t>
      </w:r>
      <w:r w:rsidR="00D81B26" w:rsidRPr="006F323B">
        <w:t>Interhospital Grand Rounds</w:t>
      </w:r>
      <w:r w:rsidRPr="006F323B">
        <w:t>/</w:t>
      </w:r>
      <w:r w:rsidR="00D81B26" w:rsidRPr="006F323B">
        <w:t>Interhospital Journal Club/M</w:t>
      </w:r>
      <w:r w:rsidR="00003587" w:rsidRPr="006F323B">
        <w:t xml:space="preserve"> </w:t>
      </w:r>
      <w:r w:rsidR="00D81B26" w:rsidRPr="006F323B">
        <w:t>&amp; M Rounds</w:t>
      </w:r>
      <w:r w:rsidRPr="006F323B">
        <w:t xml:space="preserve"> presenting, please switch with a colleague.</w:t>
      </w:r>
    </w:p>
    <w:p w:rsidR="00003587" w:rsidRDefault="00003587" w:rsidP="00003587">
      <w:pPr>
        <w:pStyle w:val="ListParagraph"/>
        <w:ind w:left="1128"/>
      </w:pPr>
    </w:p>
    <w:p w:rsidR="009C767C" w:rsidRDefault="00BF1DDF" w:rsidP="00003587">
      <w:pPr>
        <w:spacing w:after="0" w:line="240" w:lineRule="auto"/>
        <w:rPr>
          <w:b/>
          <w:u w:val="single"/>
        </w:rPr>
      </w:pPr>
      <w:r>
        <w:t xml:space="preserve">          </w:t>
      </w:r>
      <w:r w:rsidRPr="009C767C">
        <w:rPr>
          <w:b/>
          <w:u w:val="single"/>
        </w:rPr>
        <w:t>POCUS/PAEDS/GN/PLEX/</w:t>
      </w:r>
      <w:r w:rsidR="009C767C">
        <w:rPr>
          <w:b/>
          <w:u w:val="single"/>
        </w:rPr>
        <w:t>Home Dialysis/</w:t>
      </w:r>
      <w:r w:rsidRPr="009C767C">
        <w:rPr>
          <w:b/>
          <w:u w:val="single"/>
        </w:rPr>
        <w:t>Research Electives</w:t>
      </w:r>
    </w:p>
    <w:p w:rsidR="009C767C" w:rsidRDefault="00B5080A" w:rsidP="00003587">
      <w:pPr>
        <w:pStyle w:val="ListParagraph"/>
        <w:numPr>
          <w:ilvl w:val="0"/>
          <w:numId w:val="6"/>
        </w:numPr>
        <w:spacing w:after="0" w:line="240" w:lineRule="auto"/>
      </w:pPr>
      <w:r>
        <w:t>I</w:t>
      </w:r>
      <w:r w:rsidR="00BF1DDF">
        <w:t>f you are doing these electives at VIC/UH you will</w:t>
      </w:r>
      <w:r w:rsidR="009C767C">
        <w:t xml:space="preserve"> </w:t>
      </w:r>
      <w:r w:rsidR="00BF1DDF">
        <w:t xml:space="preserve">still be considered for call on the monthly </w:t>
      </w:r>
      <w:r w:rsidR="00BF1DDF" w:rsidRPr="009C767C">
        <w:t xml:space="preserve">call schedule. </w:t>
      </w:r>
    </w:p>
    <w:p w:rsidR="00003587" w:rsidRDefault="00003587" w:rsidP="00003587">
      <w:pPr>
        <w:pStyle w:val="ListParagraph"/>
        <w:spacing w:after="0" w:line="240" w:lineRule="auto"/>
        <w:ind w:left="1128"/>
      </w:pPr>
    </w:p>
    <w:p w:rsidR="00003587" w:rsidRPr="009C767C" w:rsidRDefault="00003587" w:rsidP="00003587">
      <w:pPr>
        <w:pStyle w:val="ListParagraph"/>
        <w:spacing w:after="0" w:line="240" w:lineRule="auto"/>
        <w:ind w:left="1128"/>
      </w:pPr>
    </w:p>
    <w:p w:rsidR="009C767C" w:rsidRPr="009C767C" w:rsidRDefault="009C767C" w:rsidP="00003587">
      <w:pPr>
        <w:spacing w:after="0" w:line="240" w:lineRule="auto"/>
        <w:rPr>
          <w:u w:val="single"/>
        </w:rPr>
      </w:pPr>
      <w:r>
        <w:rPr>
          <w:b/>
        </w:rPr>
        <w:t xml:space="preserve">          </w:t>
      </w:r>
      <w:r w:rsidRPr="009C767C">
        <w:rPr>
          <w:b/>
        </w:rPr>
        <w:t xml:space="preserve"> </w:t>
      </w:r>
      <w:r w:rsidR="00BF1DDF" w:rsidRPr="009C767C">
        <w:rPr>
          <w:b/>
          <w:u w:val="single"/>
        </w:rPr>
        <w:t>CONFERENCES</w:t>
      </w:r>
      <w:r w:rsidR="00BF1DDF" w:rsidRPr="009C767C">
        <w:rPr>
          <w:u w:val="single"/>
        </w:rPr>
        <w:t xml:space="preserve"> </w:t>
      </w:r>
    </w:p>
    <w:p w:rsidR="009C767C" w:rsidRPr="006F323B" w:rsidRDefault="00BF1DDF" w:rsidP="00003587">
      <w:pPr>
        <w:pStyle w:val="ListParagraph"/>
        <w:numPr>
          <w:ilvl w:val="0"/>
          <w:numId w:val="6"/>
        </w:numPr>
        <w:spacing w:after="0" w:line="240" w:lineRule="auto"/>
      </w:pPr>
      <w:r w:rsidRPr="006F323B">
        <w:t xml:space="preserve">Opportunity to attend ASN (Nov) is given to residents in their PGY 5 year. Exceptions will be given to a PGY 4 only if they are presenting. </w:t>
      </w:r>
      <w:r w:rsidR="00003587" w:rsidRPr="006F323B">
        <w:t>Program Director approval</w:t>
      </w:r>
      <w:r w:rsidR="009B1169" w:rsidRPr="006F323B">
        <w:t xml:space="preserve"> </w:t>
      </w:r>
      <w:r w:rsidR="00003587" w:rsidRPr="006F323B">
        <w:t>is required</w:t>
      </w:r>
      <w:r w:rsidR="009B1169" w:rsidRPr="006F323B">
        <w:t xml:space="preserve"> to attend</w:t>
      </w:r>
      <w:r w:rsidR="00003587" w:rsidRPr="006F323B">
        <w:t>.</w:t>
      </w:r>
    </w:p>
    <w:p w:rsidR="009C767C" w:rsidRPr="006F323B" w:rsidRDefault="00BF1DDF" w:rsidP="00003587">
      <w:pPr>
        <w:pStyle w:val="ListParagraph"/>
        <w:numPr>
          <w:ilvl w:val="0"/>
          <w:numId w:val="6"/>
        </w:numPr>
        <w:spacing w:after="0" w:line="240" w:lineRule="auto"/>
      </w:pPr>
      <w:r w:rsidRPr="006F323B">
        <w:t xml:space="preserve">PGY 4’s may attend CSN (May). </w:t>
      </w:r>
      <w:r w:rsidR="00003587" w:rsidRPr="006F323B">
        <w:t>Program Director approval</w:t>
      </w:r>
      <w:r w:rsidR="009B1169" w:rsidRPr="006F323B">
        <w:t xml:space="preserve"> </w:t>
      </w:r>
      <w:r w:rsidR="00003587" w:rsidRPr="006F323B">
        <w:t>is required</w:t>
      </w:r>
      <w:r w:rsidR="009B1169" w:rsidRPr="006F323B">
        <w:t xml:space="preserve"> to attend</w:t>
      </w:r>
      <w:r w:rsidR="00003587" w:rsidRPr="006F323B">
        <w:t>.</w:t>
      </w:r>
    </w:p>
    <w:p w:rsidR="00BF1DDF" w:rsidRPr="006F323B" w:rsidRDefault="00BF1DDF" w:rsidP="00003587">
      <w:pPr>
        <w:pStyle w:val="ListParagraph"/>
        <w:numPr>
          <w:ilvl w:val="0"/>
          <w:numId w:val="6"/>
        </w:numPr>
        <w:spacing w:after="0" w:line="240" w:lineRule="auto"/>
      </w:pPr>
      <w:r w:rsidRPr="006F323B">
        <w:t>Other conferences are approved on a first come basis.</w:t>
      </w:r>
      <w:r w:rsidR="00003587" w:rsidRPr="006F323B">
        <w:t xml:space="preserve"> Program Director approval is required</w:t>
      </w:r>
      <w:r w:rsidR="009B1169" w:rsidRPr="006F323B">
        <w:t xml:space="preserve"> to attend</w:t>
      </w:r>
      <w:r w:rsidR="00003587" w:rsidRPr="006F323B">
        <w:t>.</w:t>
      </w:r>
    </w:p>
    <w:p w:rsidR="00BF1DDF" w:rsidRPr="00BF1DDF" w:rsidRDefault="00BF1DDF" w:rsidP="00BF1DDF">
      <w:pPr>
        <w:ind w:left="408"/>
      </w:pPr>
    </w:p>
    <w:sectPr w:rsidR="00BF1DDF" w:rsidRPr="00BF1D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229" w:rsidRDefault="00265229" w:rsidP="00265229">
      <w:pPr>
        <w:spacing w:after="0" w:line="240" w:lineRule="auto"/>
      </w:pPr>
      <w:r>
        <w:separator/>
      </w:r>
    </w:p>
  </w:endnote>
  <w:endnote w:type="continuationSeparator" w:id="0">
    <w:p w:rsidR="00265229" w:rsidRDefault="00265229" w:rsidP="0026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316348"/>
      <w:docPartObj>
        <w:docPartGallery w:val="Page Numbers (Bottom of Page)"/>
        <w:docPartUnique/>
      </w:docPartObj>
    </w:sdtPr>
    <w:sdtEndPr>
      <w:rPr>
        <w:noProof/>
      </w:rPr>
    </w:sdtEndPr>
    <w:sdtContent>
      <w:p w:rsidR="00003587" w:rsidRDefault="000035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03587" w:rsidRDefault="00003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229" w:rsidRDefault="00265229" w:rsidP="00265229">
      <w:pPr>
        <w:spacing w:after="0" w:line="240" w:lineRule="auto"/>
      </w:pPr>
      <w:r>
        <w:separator/>
      </w:r>
    </w:p>
  </w:footnote>
  <w:footnote w:type="continuationSeparator" w:id="0">
    <w:p w:rsidR="00265229" w:rsidRDefault="00265229" w:rsidP="00265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229" w:rsidRDefault="00265229" w:rsidP="00265229">
    <w:pPr>
      <w:pStyle w:val="Header"/>
      <w:tabs>
        <w:tab w:val="clear" w:pos="4680"/>
        <w:tab w:val="clear" w:pos="9360"/>
        <w:tab w:val="left" w:pos="1464"/>
      </w:tabs>
    </w:pPr>
    <w:ins w:id="1" w:author="Anne Marie Dyson" w:date="2021-12-10T15:13:00Z">
      <w:r w:rsidRPr="00767C05">
        <w:rPr>
          <w:rFonts w:ascii="Tahoma" w:hAnsi="Tahoma" w:cs="Tahoma"/>
          <w:noProof/>
          <w:sz w:val="32"/>
          <w:szCs w:val="32"/>
        </w:rPr>
        <w:drawing>
          <wp:anchor distT="0" distB="0" distL="114300" distR="114300" simplePos="0" relativeHeight="251661312" behindDoc="1" locked="0" layoutInCell="1" allowOverlap="1" wp14:anchorId="65925DBD" wp14:editId="3B231040">
            <wp:simplePos x="0" y="0"/>
            <wp:positionH relativeFrom="column">
              <wp:posOffset>4537710</wp:posOffset>
            </wp:positionH>
            <wp:positionV relativeFrom="paragraph">
              <wp:posOffset>-220980</wp:posOffset>
            </wp:positionV>
            <wp:extent cx="1954530" cy="588645"/>
            <wp:effectExtent l="0" t="0" r="7620" b="1905"/>
            <wp:wrapTight wrapText="bothSides">
              <wp:wrapPolygon edited="0">
                <wp:start x="0" y="0"/>
                <wp:lineTo x="0" y="20971"/>
                <wp:lineTo x="21474" y="20971"/>
                <wp:lineTo x="21474" y="0"/>
                <wp:lineTo x="0" y="0"/>
              </wp:wrapPolygon>
            </wp:wrapTight>
            <wp:docPr id="4" name="Picture 4" descr="C:\Documents and Settings\nitzk\Local Settings\Temp\XPgrpwise\western_logo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itzk\Local Settings\Temp\XPgrpwise\western_logo_ful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453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E8B">
        <w:rPr>
          <w:rFonts w:ascii="Verdana" w:hAnsi="Verdana" w:cs="Tahoma"/>
          <w:noProof/>
          <w:sz w:val="24"/>
          <w:szCs w:val="24"/>
        </w:rPr>
        <w:drawing>
          <wp:anchor distT="0" distB="0" distL="114300" distR="114300" simplePos="0" relativeHeight="251659264" behindDoc="0" locked="0" layoutInCell="1" allowOverlap="1" wp14:anchorId="6EB080B0" wp14:editId="0445D727">
            <wp:simplePos x="0" y="0"/>
            <wp:positionH relativeFrom="column">
              <wp:posOffset>-457200</wp:posOffset>
            </wp:positionH>
            <wp:positionV relativeFrom="paragraph">
              <wp:posOffset>-220980</wp:posOffset>
            </wp:positionV>
            <wp:extent cx="1958975" cy="616585"/>
            <wp:effectExtent l="0" t="0" r="3175" b="0"/>
            <wp:wrapSquare wrapText="bothSides"/>
            <wp:docPr id="2" name="Picture 2" descr="http://www.schulich.uwo.ca/communications/branding/files/Unfiled/SMD_H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lich.uwo.ca/communications/branding/files/Unfiled/SMD_H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975" cy="616585"/>
                    </a:xfrm>
                    <a:prstGeom prst="rect">
                      <a:avLst/>
                    </a:prstGeom>
                    <a:noFill/>
                    <a:ln>
                      <a:noFill/>
                    </a:ln>
                  </pic:spPr>
                </pic:pic>
              </a:graphicData>
            </a:graphic>
            <wp14:sizeRelH relativeFrom="page">
              <wp14:pctWidth>0</wp14:pctWidth>
            </wp14:sizeRelH>
            <wp14:sizeRelV relativeFrom="page">
              <wp14:pctHeight>0</wp14:pctHeight>
            </wp14:sizeRelV>
          </wp:anchor>
        </w:drawing>
      </w:r>
    </w:ins>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43F"/>
    <w:multiLevelType w:val="hybridMultilevel"/>
    <w:tmpl w:val="CAC46A56"/>
    <w:lvl w:ilvl="0" w:tplc="E78ED954">
      <w:start w:val="1"/>
      <w:numFmt w:val="decimal"/>
      <w:lvlText w:val="%1."/>
      <w:lvlJc w:val="left"/>
      <w:pPr>
        <w:ind w:left="768" w:hanging="360"/>
      </w:pPr>
      <w:rPr>
        <w:rFonts w:asciiTheme="minorHAnsi" w:eastAsiaTheme="minorHAnsi" w:hAnsiTheme="minorHAnsi" w:cstheme="minorBidi"/>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7160580"/>
    <w:multiLevelType w:val="hybridMultilevel"/>
    <w:tmpl w:val="FE5E05BC"/>
    <w:lvl w:ilvl="0" w:tplc="F39A2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03075"/>
    <w:multiLevelType w:val="hybridMultilevel"/>
    <w:tmpl w:val="A848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25223"/>
    <w:multiLevelType w:val="hybridMultilevel"/>
    <w:tmpl w:val="DA103D7C"/>
    <w:lvl w:ilvl="0" w:tplc="A88EE70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24B312DF"/>
    <w:multiLevelType w:val="hybridMultilevel"/>
    <w:tmpl w:val="5F82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B183B"/>
    <w:multiLevelType w:val="hybridMultilevel"/>
    <w:tmpl w:val="1E561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9A305C"/>
    <w:multiLevelType w:val="hybridMultilevel"/>
    <w:tmpl w:val="2902998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15:restartNumberingAfterBreak="0">
    <w:nsid w:val="65D90BAF"/>
    <w:multiLevelType w:val="hybridMultilevel"/>
    <w:tmpl w:val="BEE2577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6D801F68"/>
    <w:multiLevelType w:val="hybridMultilevel"/>
    <w:tmpl w:val="0E622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6"/>
  </w:num>
  <w:num w:numId="7">
    <w:abstractNumId w:val="1"/>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Marie Dyson">
    <w15:presenceInfo w15:providerId="AD" w15:userId="S-1-5-21-3268520485-1580165246-4160084142-99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29"/>
    <w:rsid w:val="00003587"/>
    <w:rsid w:val="00023BA2"/>
    <w:rsid w:val="000E0C16"/>
    <w:rsid w:val="001706C1"/>
    <w:rsid w:val="001C3AC8"/>
    <w:rsid w:val="00265229"/>
    <w:rsid w:val="002C1E83"/>
    <w:rsid w:val="003452A4"/>
    <w:rsid w:val="0037788D"/>
    <w:rsid w:val="00387031"/>
    <w:rsid w:val="003F7A2D"/>
    <w:rsid w:val="0046242D"/>
    <w:rsid w:val="0058062F"/>
    <w:rsid w:val="005D4630"/>
    <w:rsid w:val="00691390"/>
    <w:rsid w:val="006F323B"/>
    <w:rsid w:val="00725CEA"/>
    <w:rsid w:val="00830384"/>
    <w:rsid w:val="009043BB"/>
    <w:rsid w:val="009B1169"/>
    <w:rsid w:val="009C767C"/>
    <w:rsid w:val="00B00CC9"/>
    <w:rsid w:val="00B5080A"/>
    <w:rsid w:val="00BA70A2"/>
    <w:rsid w:val="00BF1DDF"/>
    <w:rsid w:val="00D337F6"/>
    <w:rsid w:val="00D81B26"/>
    <w:rsid w:val="00F3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FFFD"/>
  <w15:chartTrackingRefBased/>
  <w15:docId w15:val="{60440640-1AE4-419C-ADF4-FEB6B9F4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2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229"/>
  </w:style>
  <w:style w:type="paragraph" w:styleId="Footer">
    <w:name w:val="footer"/>
    <w:basedOn w:val="Normal"/>
    <w:link w:val="FooterChar"/>
    <w:uiPriority w:val="99"/>
    <w:unhideWhenUsed/>
    <w:rsid w:val="00265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229"/>
  </w:style>
  <w:style w:type="character" w:styleId="Hyperlink">
    <w:name w:val="Hyperlink"/>
    <w:basedOn w:val="DefaultParagraphFont"/>
    <w:uiPriority w:val="99"/>
    <w:unhideWhenUsed/>
    <w:rsid w:val="00265229"/>
    <w:rPr>
      <w:color w:val="0563C1" w:themeColor="hyperlink"/>
      <w:u w:val="single"/>
    </w:rPr>
  </w:style>
  <w:style w:type="character" w:styleId="UnresolvedMention">
    <w:name w:val="Unresolved Mention"/>
    <w:basedOn w:val="DefaultParagraphFont"/>
    <w:uiPriority w:val="99"/>
    <w:semiHidden/>
    <w:unhideWhenUsed/>
    <w:rsid w:val="00265229"/>
    <w:rPr>
      <w:color w:val="605E5C"/>
      <w:shd w:val="clear" w:color="auto" w:fill="E1DFDD"/>
    </w:rPr>
  </w:style>
  <w:style w:type="paragraph" w:styleId="ListParagraph">
    <w:name w:val="List Paragraph"/>
    <w:basedOn w:val="Normal"/>
    <w:uiPriority w:val="34"/>
    <w:qFormat/>
    <w:rsid w:val="00265229"/>
    <w:pPr>
      <w:ind w:left="720"/>
      <w:contextualSpacing/>
    </w:pPr>
  </w:style>
  <w:style w:type="character" w:styleId="FollowedHyperlink">
    <w:name w:val="FollowedHyperlink"/>
    <w:basedOn w:val="DefaultParagraphFont"/>
    <w:uiPriority w:val="99"/>
    <w:semiHidden/>
    <w:unhideWhenUsed/>
    <w:rsid w:val="00170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mws.lhsc.on.ca/DOMNET/DOM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Dyson</dc:creator>
  <cp:keywords/>
  <dc:description/>
  <cp:lastModifiedBy>Anne Marie Dyson</cp:lastModifiedBy>
  <cp:revision>12</cp:revision>
  <dcterms:created xsi:type="dcterms:W3CDTF">2023-08-18T14:49:00Z</dcterms:created>
  <dcterms:modified xsi:type="dcterms:W3CDTF">2023-09-28T15:35:00Z</dcterms:modified>
</cp:coreProperties>
</file>